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bookmarkStart w:id="0" w:name="_GoBack"/>
      <w:bookmarkEnd w:id="0"/>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227B5B" w:rsidRPr="0094437C">
        <w:rPr>
          <w:rFonts w:ascii="Arial" w:hAnsi="Arial" w:cs="Arial"/>
          <w:sz w:val="36"/>
          <w:szCs w:val="36"/>
        </w:rPr>
        <w:fldChar w:fldCharType="begin">
          <w:ffData>
            <w:name w:val="Text1"/>
            <w:enabled/>
            <w:calcOnExit w:val="0"/>
            <w:textInput/>
          </w:ffData>
        </w:fldChar>
      </w:r>
      <w:r w:rsidR="002369A2" w:rsidRPr="0094437C">
        <w:rPr>
          <w:rFonts w:ascii="Arial" w:hAnsi="Arial" w:cs="Arial"/>
          <w:sz w:val="36"/>
          <w:szCs w:val="36"/>
        </w:rPr>
        <w:instrText xml:space="preserve"> FORMTEXT </w:instrText>
      </w:r>
      <w:r w:rsidR="00227B5B" w:rsidRPr="0094437C">
        <w:rPr>
          <w:rFonts w:ascii="Arial" w:hAnsi="Arial" w:cs="Arial"/>
          <w:sz w:val="36"/>
          <w:szCs w:val="36"/>
        </w:rPr>
      </w:r>
      <w:r w:rsidR="00227B5B" w:rsidRPr="0094437C">
        <w:rPr>
          <w:rFonts w:ascii="Arial" w:hAnsi="Arial" w:cs="Arial"/>
          <w:sz w:val="36"/>
          <w:szCs w:val="36"/>
        </w:rPr>
        <w:fldChar w:fldCharType="separate"/>
      </w:r>
      <w:r w:rsidR="002369A2" w:rsidRPr="0094437C">
        <w:rPr>
          <w:rFonts w:ascii="Arial" w:hAnsi="Arial" w:cs="Arial"/>
          <w:sz w:val="36"/>
          <w:szCs w:val="36"/>
        </w:rPr>
        <w:t> </w:t>
      </w:r>
      <w:r w:rsidR="002369A2" w:rsidRPr="0094437C">
        <w:rPr>
          <w:rFonts w:ascii="Arial" w:hAnsi="Arial" w:cs="Arial"/>
          <w:sz w:val="36"/>
          <w:szCs w:val="36"/>
        </w:rPr>
        <w:t> </w:t>
      </w:r>
      <w:r w:rsidR="002369A2" w:rsidRPr="0094437C">
        <w:rPr>
          <w:rFonts w:ascii="Arial" w:hAnsi="Arial" w:cs="Arial"/>
          <w:sz w:val="36"/>
          <w:szCs w:val="36"/>
        </w:rPr>
        <w:t> </w:t>
      </w:r>
      <w:r w:rsidR="002369A2" w:rsidRPr="0094437C">
        <w:rPr>
          <w:rFonts w:ascii="Arial" w:hAnsi="Arial" w:cs="Arial"/>
          <w:sz w:val="36"/>
          <w:szCs w:val="36"/>
        </w:rPr>
        <w:t> </w:t>
      </w:r>
      <w:r w:rsidR="002369A2" w:rsidRPr="0094437C">
        <w:rPr>
          <w:rFonts w:ascii="Arial" w:hAnsi="Arial" w:cs="Arial"/>
          <w:sz w:val="36"/>
          <w:szCs w:val="36"/>
        </w:rPr>
        <w:t> </w:t>
      </w:r>
      <w:r w:rsidR="00227B5B" w:rsidRPr="0094437C">
        <w:rPr>
          <w:rFonts w:ascii="Arial" w:hAnsi="Arial" w:cs="Arial"/>
          <w:sz w:val="36"/>
          <w:szCs w:val="36"/>
        </w:rPr>
        <w:fldChar w:fldCharType="end"/>
      </w:r>
      <w:r w:rsidR="002369A2" w:rsidRPr="0094437C">
        <w:rPr>
          <w:rFonts w:ascii="Arial" w:hAnsi="Arial" w:cs="Arial"/>
          <w:sz w:val="36"/>
          <w:szCs w:val="36"/>
        </w:rPr>
        <w:t xml:space="preserve"> / </w:t>
      </w:r>
      <w:r w:rsidR="00227B5B" w:rsidRPr="0094437C">
        <w:rPr>
          <w:rFonts w:ascii="Arial" w:hAnsi="Arial" w:cs="Arial"/>
          <w:sz w:val="36"/>
          <w:szCs w:val="36"/>
        </w:rPr>
        <w:fldChar w:fldCharType="begin">
          <w:ffData>
            <w:name w:val="Text1"/>
            <w:enabled/>
            <w:calcOnExit w:val="0"/>
            <w:textInput/>
          </w:ffData>
        </w:fldChar>
      </w:r>
      <w:r w:rsidR="002369A2" w:rsidRPr="0094437C">
        <w:rPr>
          <w:rFonts w:ascii="Arial" w:hAnsi="Arial" w:cs="Arial"/>
          <w:sz w:val="36"/>
          <w:szCs w:val="36"/>
        </w:rPr>
        <w:instrText xml:space="preserve"> FORMTEXT </w:instrText>
      </w:r>
      <w:r w:rsidR="00227B5B" w:rsidRPr="0094437C">
        <w:rPr>
          <w:rFonts w:ascii="Arial" w:hAnsi="Arial" w:cs="Arial"/>
          <w:sz w:val="36"/>
          <w:szCs w:val="36"/>
        </w:rPr>
      </w:r>
      <w:r w:rsidR="00227B5B" w:rsidRPr="0094437C">
        <w:rPr>
          <w:rFonts w:ascii="Arial" w:hAnsi="Arial" w:cs="Arial"/>
          <w:sz w:val="36"/>
          <w:szCs w:val="36"/>
        </w:rPr>
        <w:fldChar w:fldCharType="separate"/>
      </w:r>
      <w:r w:rsidR="002369A2" w:rsidRPr="0094437C">
        <w:rPr>
          <w:rFonts w:ascii="Arial" w:hAnsi="Arial" w:cs="Arial"/>
          <w:sz w:val="36"/>
          <w:szCs w:val="36"/>
        </w:rPr>
        <w:t> </w:t>
      </w:r>
      <w:r w:rsidR="002369A2" w:rsidRPr="0094437C">
        <w:rPr>
          <w:rFonts w:ascii="Arial" w:hAnsi="Arial" w:cs="Arial"/>
          <w:sz w:val="36"/>
          <w:szCs w:val="36"/>
        </w:rPr>
        <w:t> </w:t>
      </w:r>
      <w:r w:rsidR="002369A2" w:rsidRPr="0094437C">
        <w:rPr>
          <w:rFonts w:ascii="Arial" w:hAnsi="Arial" w:cs="Arial"/>
          <w:sz w:val="36"/>
          <w:szCs w:val="36"/>
        </w:rPr>
        <w:t> </w:t>
      </w:r>
      <w:r w:rsidR="002369A2" w:rsidRPr="0094437C">
        <w:rPr>
          <w:rFonts w:ascii="Arial" w:hAnsi="Arial" w:cs="Arial"/>
          <w:sz w:val="36"/>
          <w:szCs w:val="36"/>
        </w:rPr>
        <w:t> </w:t>
      </w:r>
      <w:r w:rsidR="002369A2" w:rsidRPr="0094437C">
        <w:rPr>
          <w:rFonts w:ascii="Arial" w:hAnsi="Arial" w:cs="Arial"/>
          <w:sz w:val="36"/>
          <w:szCs w:val="36"/>
        </w:rPr>
        <w:t> </w:t>
      </w:r>
      <w:r w:rsidR="00227B5B" w:rsidRPr="0094437C">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369A2" w:rsidP="00C245AE">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00C245AE" w:rsidRPr="00C245AE">
              <w:rPr>
                <w:b/>
              </w:rPr>
              <w:tab/>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w:t>
            </w:r>
          </w:p>
        </w:tc>
        <w:tc>
          <w:tcPr>
            <w:tcW w:w="6323" w:type="dxa"/>
          </w:tcPr>
          <w:p w:rsidR="002369A2" w:rsidRPr="00C245AE" w:rsidRDefault="002369A2" w:rsidP="00D8617B">
            <w:pPr>
              <w:pStyle w:val="cpTabulkasmluvnistrany"/>
              <w:framePr w:hSpace="0" w:wrap="auto" w:vAnchor="margin" w:hAnchor="text" w:yAlign="inline"/>
              <w:spacing w:after="60"/>
            </w:pPr>
            <w:r w:rsidRPr="00C245AE">
              <w:t>Politických vězňů 909/4, 225 99, Praha 1</w:t>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369A2" w:rsidP="00D8617B">
            <w:pPr>
              <w:pStyle w:val="cpTabulkasmluvnistrany"/>
              <w:framePr w:hSpace="0" w:wrap="auto" w:vAnchor="margin" w:hAnchor="text" w:yAlign="inline"/>
              <w:spacing w:after="60"/>
            </w:pPr>
            <w:r w:rsidRPr="00C245AE">
              <w:t>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369A2" w:rsidP="00D8617B">
            <w:pPr>
              <w:pStyle w:val="cpTabulkasmluvnistrany"/>
              <w:framePr w:hSpace="0" w:wrap="auto" w:vAnchor="margin" w:hAnchor="text" w:yAlign="inline"/>
              <w:spacing w:after="60"/>
            </w:pPr>
            <w:r w:rsidRPr="00C245AE">
              <w:t>CZ47114983</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r w:rsidR="002369A2" w:rsidRPr="00C245AE">
              <w:t xml:space="preserve">, </w:t>
            </w: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r w:rsidR="002369A2" w:rsidRPr="00C245AE">
              <w:t xml:space="preserve"> ředitelem </w:t>
            </w: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r w:rsidR="002369A2" w:rsidRPr="00C245AE">
              <w:t xml:space="preserve"> </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 v obchodním rejstříku</w:t>
            </w:r>
          </w:p>
        </w:tc>
        <w:tc>
          <w:tcPr>
            <w:tcW w:w="6323" w:type="dxa"/>
          </w:tcPr>
          <w:p w:rsidR="002369A2" w:rsidRPr="00C245AE" w:rsidRDefault="002369A2" w:rsidP="00D8617B">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2369A2" w:rsidP="00D8617B">
            <w:pPr>
              <w:pStyle w:val="cpTabulkasmluvnistrany"/>
              <w:framePr w:hSpace="0" w:wrap="auto" w:vAnchor="margin" w:hAnchor="text" w:yAlign="inline"/>
              <w:spacing w:after="60"/>
            </w:pPr>
            <w:r w:rsidRPr="00C245AE">
              <w:t>Československá obchodní banka, a.s.</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2369A2" w:rsidP="00D8617B">
            <w:pPr>
              <w:pStyle w:val="cpTabulkasmluvnistrany"/>
              <w:framePr w:hSpace="0" w:wrap="auto" w:vAnchor="margin" w:hAnchor="text" w:yAlign="inline"/>
              <w:spacing w:after="60"/>
            </w:pPr>
            <w:r w:rsidRPr="00C245AE">
              <w:t>133406370/0300</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2369A2" w:rsidP="00D8617B">
            <w:pPr>
              <w:pStyle w:val="cpTabulkasmluvnistrany"/>
              <w:framePr w:hSpace="0" w:wrap="auto" w:vAnchor="margin" w:hAnchor="text" w:yAlign="inline"/>
              <w:spacing w:after="60"/>
            </w:pPr>
            <w:r w:rsidRPr="00C245AE">
              <w:t>CEKOCZPP</w:t>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„ČP“</w:t>
            </w:r>
          </w:p>
        </w:tc>
        <w:tc>
          <w:tcPr>
            <w:tcW w:w="6323" w:type="dxa"/>
          </w:tcPr>
          <w:p w:rsidR="002369A2" w:rsidRPr="00C245AE" w:rsidRDefault="002369A2" w:rsidP="00D8617B">
            <w:pPr>
              <w:pStyle w:val="cpTabulkasmluvnistrany"/>
              <w:framePr w:hSpace="0" w:wrap="auto" w:vAnchor="margin" w:hAnchor="text" w:yAlign="inline"/>
            </w:pPr>
          </w:p>
        </w:tc>
      </w:tr>
    </w:tbl>
    <w:p w:rsidR="002369A2" w:rsidRPr="00C245AE" w:rsidRDefault="002369A2" w:rsidP="00D616F3">
      <w:pPr>
        <w:rPr>
          <w:sz w:val="22"/>
          <w:szCs w:val="22"/>
        </w:rPr>
      </w:pPr>
    </w:p>
    <w:p w:rsidR="002369A2" w:rsidRPr="00C245AE" w:rsidRDefault="002369A2" w:rsidP="00D616F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2369A2" w:rsidRPr="00C245AE">
        <w:tc>
          <w:tcPr>
            <w:tcW w:w="3528" w:type="dxa"/>
          </w:tcPr>
          <w:p w:rsidR="002369A2" w:rsidRPr="00C245AE" w:rsidRDefault="00227B5B" w:rsidP="00D8617B">
            <w:pPr>
              <w:pStyle w:val="cpTabulkasmluvnistrany"/>
              <w:framePr w:hSpace="0" w:wrap="auto" w:vAnchor="margin" w:hAnchor="text" w:yAlign="inline"/>
              <w:rPr>
                <w:b/>
              </w:rPr>
            </w:pPr>
            <w:r w:rsidRPr="00C245AE">
              <w:rPr>
                <w:b/>
              </w:rPr>
              <w:fldChar w:fldCharType="begin">
                <w:ffData>
                  <w:name w:val=""/>
                  <w:enabled/>
                  <w:calcOnExit w:val="0"/>
                  <w:textInput>
                    <w:default w:val="XXX"/>
                  </w:textInput>
                </w:ffData>
              </w:fldChar>
            </w:r>
            <w:r w:rsidR="002369A2" w:rsidRPr="00C245AE">
              <w:rPr>
                <w:b/>
              </w:rPr>
              <w:instrText xml:space="preserve"> FORMTEXT </w:instrText>
            </w:r>
            <w:r w:rsidRPr="00C245AE">
              <w:rPr>
                <w:b/>
              </w:rPr>
            </w:r>
            <w:r w:rsidRPr="00C245AE">
              <w:rPr>
                <w:b/>
              </w:rPr>
              <w:fldChar w:fldCharType="separate"/>
            </w:r>
            <w:r w:rsidR="002369A2" w:rsidRPr="00C245AE">
              <w:rPr>
                <w:b/>
                <w:noProof/>
              </w:rPr>
              <w:t>XXX</w:t>
            </w:r>
            <w:r w:rsidRPr="00C245AE">
              <w:rPr>
                <w:b/>
              </w:rPr>
              <w:fldChar w:fldCharType="end"/>
            </w:r>
          </w:p>
        </w:tc>
        <w:tc>
          <w:tcPr>
            <w:tcW w:w="6323" w:type="dxa"/>
          </w:tcPr>
          <w:p w:rsidR="002369A2" w:rsidRPr="00C245AE" w:rsidRDefault="002369A2" w:rsidP="00D8617B">
            <w:pPr>
              <w:pStyle w:val="cpTabulkasmluvnistrany"/>
              <w:framePr w:hSpace="0" w:wrap="auto" w:vAnchor="margin" w:hAnchor="text" w:yAlign="inline"/>
            </w:pP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se sídlem/místem podnikání:</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FE632D" w:rsidP="00D8617B">
            <w:pPr>
              <w:pStyle w:val="cpTabulkasmluvnistrany"/>
              <w:framePr w:hSpace="0" w:wrap="auto" w:vAnchor="margin" w:hAnchor="text" w:yAlign="inline"/>
              <w:spacing w:after="60"/>
            </w:pPr>
            <w:r w:rsidRPr="00C245AE">
              <w:t>IČ</w:t>
            </w:r>
            <w:r>
              <w:t>O</w:t>
            </w:r>
            <w:r w:rsidR="002369A2" w:rsidRPr="00C245AE">
              <w:t>:</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DIČ:</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zastoupen: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zapsán/a v obchodním rejstříku</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bankovní spojení:</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číslo účtu:</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r w:rsidR="002369A2" w:rsidRPr="00C245AE">
              <w:t>/</w:t>
            </w: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korespondenční adresa:</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BIC/SWIFT:</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spacing w:after="60"/>
            </w:pPr>
            <w:r w:rsidRPr="00C245AE">
              <w:t>IBAN:</w:t>
            </w:r>
          </w:p>
        </w:tc>
        <w:tc>
          <w:tcPr>
            <w:tcW w:w="6323" w:type="dxa"/>
          </w:tcPr>
          <w:p w:rsidR="002369A2" w:rsidRPr="00C245AE" w:rsidRDefault="00227B5B" w:rsidP="00D8617B">
            <w:pPr>
              <w:pStyle w:val="cpTabulkasmluvnistrany"/>
              <w:framePr w:hSpace="0" w:wrap="auto" w:vAnchor="margin" w:hAnchor="text" w:yAlign="inline"/>
              <w:spacing w:after="60"/>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r w:rsidR="002369A2" w:rsidRPr="00C245AE">
        <w:tc>
          <w:tcPr>
            <w:tcW w:w="3528" w:type="dxa"/>
          </w:tcPr>
          <w:p w:rsidR="002369A2" w:rsidRPr="00C245AE" w:rsidRDefault="002369A2" w:rsidP="00D8617B">
            <w:pPr>
              <w:pStyle w:val="cpTabulkasmluvnistrany"/>
              <w:framePr w:hSpace="0" w:wrap="auto" w:vAnchor="margin" w:hAnchor="text" w:yAlign="inline"/>
            </w:pPr>
            <w:r w:rsidRPr="00C245AE">
              <w:t>dále jen „Zástupce“</w:t>
            </w:r>
          </w:p>
        </w:tc>
        <w:tc>
          <w:tcPr>
            <w:tcW w:w="6323" w:type="dxa"/>
          </w:tcPr>
          <w:p w:rsidR="002369A2" w:rsidRPr="00C245AE" w:rsidRDefault="00227B5B" w:rsidP="00D8617B">
            <w:pPr>
              <w:pStyle w:val="cpTabulkasmluvnistrany"/>
              <w:framePr w:hSpace="0" w:wrap="auto" w:vAnchor="margin" w:hAnchor="text" w:yAlign="inline"/>
            </w:pPr>
            <w:r w:rsidRPr="00C245AE">
              <w:fldChar w:fldCharType="begin">
                <w:ffData>
                  <w:name w:val="Text1"/>
                  <w:enabled/>
                  <w:calcOnExit w:val="0"/>
                  <w:textInput/>
                </w:ffData>
              </w:fldChar>
            </w:r>
            <w:r w:rsidR="002369A2" w:rsidRPr="00C245AE">
              <w:instrText xml:space="preserve"> FORMTEXT </w:instrText>
            </w:r>
            <w:r w:rsidRPr="00C245AE">
              <w:fldChar w:fldCharType="separate"/>
            </w:r>
            <w:r w:rsidR="002369A2" w:rsidRPr="00C245AE">
              <w:rPr>
                <w:noProof/>
              </w:rPr>
              <w:t> </w:t>
            </w:r>
            <w:r w:rsidR="002369A2" w:rsidRPr="00C245AE">
              <w:rPr>
                <w:noProof/>
              </w:rPr>
              <w:t> </w:t>
            </w:r>
            <w:r w:rsidR="002369A2" w:rsidRPr="00C245AE">
              <w:rPr>
                <w:noProof/>
              </w:rPr>
              <w:t> </w:t>
            </w:r>
            <w:r w:rsidR="002369A2" w:rsidRPr="00C245AE">
              <w:rPr>
                <w:noProof/>
              </w:rPr>
              <w:t> </w:t>
            </w:r>
            <w:r w:rsidR="002369A2"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 </w:t>
      </w:r>
      <w:r w:rsidR="00227B5B" w:rsidRPr="00C245AE">
        <w:rPr>
          <w:szCs w:val="22"/>
        </w:rPr>
        <w:fldChar w:fldCharType="begin">
          <w:ffData>
            <w:name w:val="Text1"/>
            <w:enabled/>
            <w:calcOnExit w:val="0"/>
            <w:textInput/>
          </w:ffData>
        </w:fldChar>
      </w:r>
      <w:r w:rsidRPr="00C245AE">
        <w:rPr>
          <w:szCs w:val="22"/>
        </w:rPr>
        <w:instrText xml:space="preserve"> FORMTEXT </w:instrText>
      </w:r>
      <w:r w:rsidR="00227B5B" w:rsidRPr="00C245AE">
        <w:rPr>
          <w:szCs w:val="22"/>
        </w:rPr>
      </w:r>
      <w:r w:rsidR="00227B5B" w:rsidRPr="00C245AE">
        <w:rPr>
          <w:szCs w:val="22"/>
        </w:rPr>
        <w:fldChar w:fldCharType="separate"/>
      </w:r>
      <w:r w:rsidRPr="00C245AE">
        <w:rPr>
          <w:noProof/>
          <w:szCs w:val="22"/>
        </w:rPr>
        <w:t> </w:t>
      </w:r>
      <w:r w:rsidRPr="00C245AE">
        <w:rPr>
          <w:noProof/>
          <w:szCs w:val="22"/>
        </w:rPr>
        <w:t> </w:t>
      </w:r>
      <w:r w:rsidRPr="00C245AE">
        <w:rPr>
          <w:noProof/>
          <w:szCs w:val="22"/>
        </w:rPr>
        <w:t> </w:t>
      </w:r>
      <w:r w:rsidRPr="00C245AE">
        <w:rPr>
          <w:noProof/>
          <w:szCs w:val="22"/>
        </w:rPr>
        <w:t> </w:t>
      </w:r>
      <w:r w:rsidRPr="00C245AE">
        <w:rPr>
          <w:noProof/>
          <w:szCs w:val="22"/>
        </w:rPr>
        <w:t> </w:t>
      </w:r>
      <w:r w:rsidR="00227B5B" w:rsidRPr="00C245AE">
        <w:rPr>
          <w:szCs w:val="22"/>
        </w:rPr>
        <w:fldChar w:fldCharType="end"/>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pokyny ČP, pokud nebudou v rozporu s právními předpisy, touto Smlouvou anebo dokumenty, jejichž obsah bude pro Zástupce na základě této Smlouvy závazný. Zástupce je povinen vždy </w:t>
      </w:r>
      <w:r w:rsidRPr="00C245AE">
        <w:rPr>
          <w:sz w:val="22"/>
          <w:szCs w:val="22"/>
        </w:rPr>
        <w:lastRenderedPageBreak/>
        <w:t xml:space="preserve">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227B5B" w:rsidRPr="00C245AE">
        <w:rPr>
          <w:szCs w:val="22"/>
        </w:rPr>
        <w:fldChar w:fldCharType="begin">
          <w:ffData>
            <w:name w:val="Text21"/>
            <w:enabled/>
            <w:calcOnExit w:val="0"/>
            <w:textInput/>
          </w:ffData>
        </w:fldChar>
      </w:r>
      <w:r w:rsidRPr="00C245AE">
        <w:rPr>
          <w:szCs w:val="22"/>
        </w:rPr>
        <w:instrText xml:space="preserve"> FORMTEXT </w:instrText>
      </w:r>
      <w:r w:rsidR="00227B5B" w:rsidRPr="00C245AE">
        <w:rPr>
          <w:szCs w:val="22"/>
        </w:rPr>
      </w:r>
      <w:r w:rsidR="00227B5B" w:rsidRPr="00C245AE">
        <w:rPr>
          <w:szCs w:val="22"/>
        </w:rPr>
        <w:fldChar w:fldCharType="separate"/>
      </w:r>
      <w:r w:rsidRPr="00C245AE">
        <w:rPr>
          <w:noProof/>
          <w:szCs w:val="22"/>
        </w:rPr>
        <w:t> </w:t>
      </w:r>
      <w:r w:rsidRPr="00C245AE">
        <w:rPr>
          <w:noProof/>
          <w:szCs w:val="22"/>
        </w:rPr>
        <w:t> </w:t>
      </w:r>
      <w:r w:rsidRPr="00C245AE">
        <w:rPr>
          <w:noProof/>
          <w:szCs w:val="22"/>
        </w:rPr>
        <w:t> </w:t>
      </w:r>
      <w:r w:rsidRPr="00C245AE">
        <w:rPr>
          <w:noProof/>
          <w:szCs w:val="22"/>
        </w:rPr>
        <w:t> </w:t>
      </w:r>
      <w:r w:rsidRPr="00C245AE">
        <w:rPr>
          <w:noProof/>
          <w:szCs w:val="22"/>
        </w:rPr>
        <w:t> </w:t>
      </w:r>
      <w:r w:rsidR="00227B5B" w:rsidRPr="00C245AE">
        <w:rPr>
          <w:szCs w:val="22"/>
        </w:rPr>
        <w:fldChar w:fldCharType="end"/>
      </w:r>
      <w:r w:rsidRPr="00C245AE">
        <w:rPr>
          <w:szCs w:val="22"/>
        </w:rPr>
        <w:t xml:space="preserve"> umístěna na adrese </w:t>
      </w:r>
      <w:r w:rsidR="00227B5B" w:rsidRPr="00C245AE">
        <w:rPr>
          <w:szCs w:val="22"/>
        </w:rPr>
        <w:fldChar w:fldCharType="begin">
          <w:ffData>
            <w:name w:val="Text21"/>
            <w:enabled/>
            <w:calcOnExit w:val="0"/>
            <w:textInput/>
          </w:ffData>
        </w:fldChar>
      </w:r>
      <w:r w:rsidRPr="00C245AE">
        <w:rPr>
          <w:szCs w:val="22"/>
        </w:rPr>
        <w:instrText xml:space="preserve"> FORMTEXT </w:instrText>
      </w:r>
      <w:r w:rsidR="00227B5B" w:rsidRPr="00C245AE">
        <w:rPr>
          <w:szCs w:val="22"/>
        </w:rPr>
      </w:r>
      <w:r w:rsidR="00227B5B" w:rsidRPr="00C245AE">
        <w:rPr>
          <w:szCs w:val="22"/>
        </w:rPr>
        <w:fldChar w:fldCharType="separate"/>
      </w:r>
      <w:r w:rsidRPr="00C245AE">
        <w:rPr>
          <w:noProof/>
          <w:szCs w:val="22"/>
        </w:rPr>
        <w:t> </w:t>
      </w:r>
      <w:r w:rsidRPr="00C245AE">
        <w:rPr>
          <w:noProof/>
          <w:szCs w:val="22"/>
        </w:rPr>
        <w:t> </w:t>
      </w:r>
      <w:r w:rsidRPr="00C245AE">
        <w:rPr>
          <w:noProof/>
          <w:szCs w:val="22"/>
        </w:rPr>
        <w:t> </w:t>
      </w:r>
      <w:r w:rsidRPr="00C245AE">
        <w:rPr>
          <w:noProof/>
          <w:szCs w:val="22"/>
        </w:rPr>
        <w:t> </w:t>
      </w:r>
      <w:r w:rsidRPr="00C245AE">
        <w:rPr>
          <w:noProof/>
          <w:szCs w:val="22"/>
        </w:rPr>
        <w:t> </w:t>
      </w:r>
      <w:r w:rsidR="00227B5B" w:rsidRPr="00C245AE">
        <w:rPr>
          <w:szCs w:val="22"/>
        </w:rPr>
        <w:fldChar w:fldCharType="end"/>
      </w:r>
      <w:r w:rsidRPr="00C245AE">
        <w:rPr>
          <w:szCs w:val="22"/>
        </w:rPr>
        <w:t xml:space="preserve">, telefonní kontakt </w:t>
      </w:r>
      <w:r w:rsidR="00227B5B" w:rsidRPr="00C245AE">
        <w:rPr>
          <w:szCs w:val="22"/>
        </w:rPr>
        <w:fldChar w:fldCharType="begin">
          <w:ffData>
            <w:name w:val="Text21"/>
            <w:enabled/>
            <w:calcOnExit w:val="0"/>
            <w:textInput/>
          </w:ffData>
        </w:fldChar>
      </w:r>
      <w:r w:rsidRPr="00C245AE">
        <w:rPr>
          <w:szCs w:val="22"/>
        </w:rPr>
        <w:instrText xml:space="preserve"> FORMTEXT </w:instrText>
      </w:r>
      <w:r w:rsidR="00227B5B" w:rsidRPr="00C245AE">
        <w:rPr>
          <w:szCs w:val="22"/>
        </w:rPr>
      </w:r>
      <w:r w:rsidR="00227B5B" w:rsidRPr="00C245AE">
        <w:rPr>
          <w:szCs w:val="22"/>
        </w:rPr>
        <w:fldChar w:fldCharType="separate"/>
      </w:r>
      <w:r w:rsidRPr="00C245AE">
        <w:rPr>
          <w:noProof/>
          <w:szCs w:val="22"/>
        </w:rPr>
        <w:t> </w:t>
      </w:r>
      <w:r w:rsidRPr="00C245AE">
        <w:rPr>
          <w:noProof/>
          <w:szCs w:val="22"/>
        </w:rPr>
        <w:t> </w:t>
      </w:r>
      <w:r w:rsidRPr="00C245AE">
        <w:rPr>
          <w:noProof/>
          <w:szCs w:val="22"/>
        </w:rPr>
        <w:t> </w:t>
      </w:r>
      <w:r w:rsidRPr="00C245AE">
        <w:rPr>
          <w:noProof/>
          <w:szCs w:val="22"/>
        </w:rPr>
        <w:t> </w:t>
      </w:r>
      <w:r w:rsidRPr="00C245AE">
        <w:rPr>
          <w:noProof/>
          <w:szCs w:val="22"/>
        </w:rPr>
        <w:t> </w:t>
      </w:r>
      <w:r w:rsidR="00227B5B" w:rsidRPr="00C245AE">
        <w:rPr>
          <w:szCs w:val="22"/>
        </w:rPr>
        <w:fldChar w:fldCharType="end"/>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lastRenderedPageBreak/>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lastRenderedPageBreak/>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mimo trezor uchovávat pouze hotovost nepřesahuj</w:t>
      </w:r>
      <w:r w:rsidR="00A505C6" w:rsidRPr="00C245AE">
        <w:rPr>
          <w:szCs w:val="22"/>
        </w:rPr>
        <w:t>ící částku 50.000,- Kč.</w:t>
      </w:r>
      <w:r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w:t>
      </w:r>
      <w:r w:rsidR="00560E49" w:rsidRPr="00C245AE">
        <w:rPr>
          <w:szCs w:val="22"/>
        </w:rPr>
        <w:lastRenderedPageBreak/>
        <w:t xml:space="preserve">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hyperlink r:id="rId9" w:history="1">
        <w:r w:rsidR="00445C5A" w:rsidRPr="003F2D0E">
          <w:rPr>
            <w:rStyle w:val="Hypertextovodkaz"/>
            <w:szCs w:val="22"/>
          </w:rPr>
          <w:t>marketing.gr@cpost.cz</w:t>
        </w:r>
      </w:hyperlink>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Default="002C2D74" w:rsidP="002C2D74">
      <w:pPr>
        <w:pStyle w:val="Zkladntext2"/>
        <w:spacing w:after="120" w:line="260" w:lineRule="exact"/>
        <w:ind w:left="624"/>
        <w:rPr>
          <w:szCs w:val="22"/>
          <w:highlight w:val="yellow"/>
        </w:rPr>
      </w:pPr>
    </w:p>
    <w:p w:rsidR="000F76BA" w:rsidRPr="00856181" w:rsidRDefault="000F76BA"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1"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1"/>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do </w:t>
      </w:r>
      <w:r>
        <w:rPr>
          <w:szCs w:val="22"/>
        </w:rPr>
        <w:t>3</w:t>
      </w:r>
      <w:r w:rsidRPr="00C245AE">
        <w:rPr>
          <w:szCs w:val="22"/>
        </w:rPr>
        <w:t xml:space="preserve">0 dnů od data vystavení faktury, převodem na účet Zástupce vedený u </w:t>
      </w:r>
      <w:r w:rsidRPr="00C245AE">
        <w:rPr>
          <w:szCs w:val="22"/>
        </w:rPr>
        <w:fldChar w:fldCharType="begin">
          <w:ffData>
            <w:name w:val="Text1"/>
            <w:enabled/>
            <w:calcOnExit w:val="0"/>
            <w:textInput/>
          </w:ffData>
        </w:fldChar>
      </w:r>
      <w:r w:rsidRPr="00C245AE">
        <w:rPr>
          <w:szCs w:val="22"/>
        </w:rPr>
        <w:instrText xml:space="preserve"> FORMTEXT </w:instrText>
      </w:r>
      <w:r w:rsidRPr="00C245AE">
        <w:rPr>
          <w:szCs w:val="22"/>
        </w:rPr>
      </w:r>
      <w:r w:rsidRPr="00C245AE">
        <w:rPr>
          <w:szCs w:val="22"/>
        </w:rPr>
        <w:fldChar w:fldCharType="separate"/>
      </w:r>
      <w:r w:rsidRPr="00C245AE">
        <w:rPr>
          <w:noProof/>
          <w:szCs w:val="22"/>
        </w:rPr>
        <w:t> </w:t>
      </w:r>
      <w:r w:rsidRPr="00C245AE">
        <w:rPr>
          <w:noProof/>
          <w:szCs w:val="22"/>
        </w:rPr>
        <w:t> </w:t>
      </w:r>
      <w:r w:rsidRPr="00C245AE">
        <w:rPr>
          <w:noProof/>
          <w:szCs w:val="22"/>
        </w:rPr>
        <w:t> </w:t>
      </w:r>
      <w:r w:rsidRPr="00C245AE">
        <w:rPr>
          <w:noProof/>
          <w:szCs w:val="22"/>
        </w:rPr>
        <w:t> </w:t>
      </w:r>
      <w:r w:rsidRPr="00C245AE">
        <w:rPr>
          <w:noProof/>
          <w:szCs w:val="22"/>
        </w:rPr>
        <w:t> </w:t>
      </w:r>
      <w:r w:rsidRPr="00C245AE">
        <w:rPr>
          <w:szCs w:val="22"/>
        </w:rPr>
        <w:fldChar w:fldCharType="end"/>
      </w:r>
      <w:r w:rsidRPr="00C245AE">
        <w:rPr>
          <w:szCs w:val="22"/>
        </w:rPr>
        <w:t xml:space="preserve">, č. účtu </w:t>
      </w:r>
      <w:r w:rsidRPr="00C245AE">
        <w:rPr>
          <w:szCs w:val="22"/>
        </w:rPr>
        <w:fldChar w:fldCharType="begin">
          <w:ffData>
            <w:name w:val="Text1"/>
            <w:enabled/>
            <w:calcOnExit w:val="0"/>
            <w:textInput/>
          </w:ffData>
        </w:fldChar>
      </w:r>
      <w:r w:rsidRPr="00C245AE">
        <w:rPr>
          <w:szCs w:val="22"/>
        </w:rPr>
        <w:instrText xml:space="preserve"> FORMTEXT </w:instrText>
      </w:r>
      <w:r w:rsidRPr="00C245AE">
        <w:rPr>
          <w:szCs w:val="22"/>
        </w:rPr>
      </w:r>
      <w:r w:rsidRPr="00C245AE">
        <w:rPr>
          <w:szCs w:val="22"/>
        </w:rPr>
        <w:fldChar w:fldCharType="separate"/>
      </w:r>
      <w:r w:rsidRPr="00C245AE">
        <w:rPr>
          <w:noProof/>
          <w:szCs w:val="22"/>
        </w:rPr>
        <w:t> </w:t>
      </w:r>
      <w:r w:rsidRPr="00C245AE">
        <w:rPr>
          <w:noProof/>
          <w:szCs w:val="22"/>
        </w:rPr>
        <w:t> </w:t>
      </w:r>
      <w:r w:rsidRPr="00C245AE">
        <w:rPr>
          <w:noProof/>
          <w:szCs w:val="22"/>
        </w:rPr>
        <w:t> </w:t>
      </w:r>
      <w:r w:rsidRPr="00C245AE">
        <w:rPr>
          <w:noProof/>
          <w:szCs w:val="22"/>
        </w:rPr>
        <w:t> </w:t>
      </w:r>
      <w:r w:rsidRPr="00C245AE">
        <w:rPr>
          <w:noProof/>
          <w:szCs w:val="22"/>
        </w:rPr>
        <w:t> </w:t>
      </w:r>
      <w:r w:rsidRPr="00C245AE">
        <w:rPr>
          <w:szCs w:val="22"/>
        </w:rPr>
        <w:fldChar w:fldCharType="end"/>
      </w:r>
      <w:r w:rsidRPr="00C245AE">
        <w:rPr>
          <w:szCs w:val="22"/>
        </w:rPr>
        <w:t xml:space="preserve">. Výši provize za transakce Zástupce vypočte na základě vyúčtování, které předává řídící poště.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Pr>
          <w:szCs w:val="22"/>
        </w:rPr>
        <w:t xml:space="preserve">ÚZM/2 (oddělení účetnictví dodavatelských vztahů) </w:t>
      </w:r>
      <w:r w:rsidRPr="00C245AE">
        <w:rPr>
          <w:szCs w:val="22"/>
        </w:rPr>
        <w:t xml:space="preserve">v Ostravě na adresu: Česká pošta, </w:t>
      </w:r>
      <w:proofErr w:type="spellStart"/>
      <w:proofErr w:type="gramStart"/>
      <w:r w:rsidRPr="00C245AE">
        <w:rPr>
          <w:szCs w:val="22"/>
        </w:rPr>
        <w:t>s.p</w:t>
      </w:r>
      <w:proofErr w:type="spellEnd"/>
      <w:r w:rsidRPr="00C245AE">
        <w:rPr>
          <w:szCs w:val="22"/>
        </w:rPr>
        <w:t>.</w:t>
      </w:r>
      <w:proofErr w:type="gramEnd"/>
      <w:r w:rsidRPr="00C245AE">
        <w:rPr>
          <w:szCs w:val="22"/>
        </w:rPr>
        <w:t>, Skenovací centrum, Poštovní 1368/20, 701 06 Ostrava 1.</w:t>
      </w:r>
    </w:p>
    <w:p w:rsidR="007D4EA0" w:rsidRPr="000F76BA" w:rsidRDefault="007D4EA0" w:rsidP="007D4EA0">
      <w:pPr>
        <w:pStyle w:val="Zkladntext2"/>
        <w:spacing w:after="120" w:line="260" w:lineRule="exact"/>
        <w:ind w:left="624"/>
        <w:rPr>
          <w:b/>
          <w:bCs/>
          <w:highlight w:val="yellow"/>
        </w:rPr>
      </w:pPr>
      <w:r w:rsidRPr="000F76BA">
        <w:rPr>
          <w:b/>
          <w:bCs/>
          <w:highlight w:val="yellow"/>
        </w:rPr>
        <w:t xml:space="preserve">V případě, že je Zástupce plátcem DPH připojí se ke smlouvě </w:t>
      </w:r>
      <w:r w:rsidR="00A62DE2" w:rsidRPr="000F76BA">
        <w:rPr>
          <w:b/>
          <w:bCs/>
          <w:highlight w:val="yellow"/>
        </w:rPr>
        <w:t xml:space="preserve">odstavce </w:t>
      </w:r>
      <w:r w:rsidRPr="000F76BA">
        <w:rPr>
          <w:b/>
          <w:bCs/>
          <w:highlight w:val="yellow"/>
        </w:rPr>
        <w:t>9.4 až 9.6</w:t>
      </w:r>
      <w:r w:rsidR="0077266C" w:rsidRPr="000F76BA">
        <w:rPr>
          <w:b/>
          <w:bCs/>
          <w:highlight w:val="yellow"/>
        </w:rPr>
        <w:t>.</w:t>
      </w:r>
    </w:p>
    <w:p w:rsidR="00E06B8C" w:rsidRPr="000F76BA" w:rsidRDefault="007D4EA0" w:rsidP="00E06B8C">
      <w:pPr>
        <w:pStyle w:val="Zkladntext2"/>
        <w:numPr>
          <w:ilvl w:val="1"/>
          <w:numId w:val="18"/>
        </w:numPr>
        <w:spacing w:after="120" w:line="260" w:lineRule="exact"/>
        <w:ind w:left="624" w:hanging="624"/>
        <w:rPr>
          <w:highlight w:val="yellow"/>
        </w:rPr>
      </w:pPr>
      <w:r w:rsidRPr="000F76BA">
        <w:rPr>
          <w:highlight w:val="yellow"/>
        </w:rPr>
        <w:t xml:space="preserve">*) </w:t>
      </w:r>
      <w:r w:rsidR="00E06B8C" w:rsidRPr="000F76BA">
        <w:rPr>
          <w:highlight w:val="yellow"/>
        </w:rPr>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0F76BA">
        <w:rPr>
          <w:highlight w:val="yellow"/>
        </w:rPr>
        <w:t>.</w:t>
      </w:r>
    </w:p>
    <w:p w:rsidR="00E06B8C" w:rsidRPr="002E3CAC" w:rsidRDefault="007D4EA0" w:rsidP="0077266C">
      <w:pPr>
        <w:pStyle w:val="Zkladntext2"/>
        <w:numPr>
          <w:ilvl w:val="1"/>
          <w:numId w:val="18"/>
        </w:numPr>
        <w:spacing w:after="120" w:line="260" w:lineRule="exact"/>
        <w:ind w:left="624" w:hanging="624"/>
        <w:rPr>
          <w:szCs w:val="22"/>
          <w:highlight w:val="yellow"/>
        </w:rPr>
      </w:pPr>
      <w:r w:rsidRPr="002E3CAC">
        <w:rPr>
          <w:highlight w:val="yellow"/>
        </w:rPr>
        <w:t>*)</w:t>
      </w:r>
      <w:r w:rsidRPr="002E3CAC">
        <w:rPr>
          <w:szCs w:val="22"/>
          <w:highlight w:val="yellow"/>
        </w:rPr>
        <w:t xml:space="preserve"> </w:t>
      </w:r>
      <w:r w:rsidR="00E06B8C" w:rsidRPr="002E3CAC">
        <w:rPr>
          <w:szCs w:val="22"/>
          <w:highlight w:val="yellow"/>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2E3CAC" w:rsidRDefault="007D4EA0" w:rsidP="00BB39EE">
      <w:pPr>
        <w:pStyle w:val="Zkladntext2"/>
        <w:numPr>
          <w:ilvl w:val="1"/>
          <w:numId w:val="18"/>
        </w:numPr>
        <w:spacing w:after="120" w:line="260" w:lineRule="exact"/>
        <w:ind w:left="624" w:hanging="624"/>
        <w:rPr>
          <w:szCs w:val="22"/>
          <w:highlight w:val="yellow"/>
        </w:rPr>
      </w:pPr>
      <w:r w:rsidRPr="002E3CAC">
        <w:rPr>
          <w:szCs w:val="22"/>
          <w:highlight w:val="yellow"/>
        </w:rPr>
        <w:t xml:space="preserve">*) </w:t>
      </w:r>
      <w:r w:rsidR="00E06B8C" w:rsidRPr="002E3CAC">
        <w:rPr>
          <w:szCs w:val="22"/>
          <w:highlight w:val="yellow"/>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w:t>
      </w:r>
      <w:r w:rsidR="00E06B8C" w:rsidRPr="002E3CAC">
        <w:rPr>
          <w:szCs w:val="22"/>
          <w:highlight w:val="yellow"/>
        </w:rPr>
        <w:lastRenderedPageBreak/>
        <w:t>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00E06B8C" w:rsidRPr="002E3CAC">
        <w:rPr>
          <w:rFonts w:ascii="Tahoma" w:hAnsi="Tahoma" w:cs="Tahoma"/>
          <w:szCs w:val="22"/>
          <w:highlight w:val="yellow"/>
        </w:rPr>
        <w:t xml:space="preserve"> </w:t>
      </w:r>
      <w:r w:rsidR="00E06B8C" w:rsidRPr="002E3CAC">
        <w:rPr>
          <w:szCs w:val="22"/>
          <w:highlight w:val="yellow"/>
        </w:rPr>
        <w:t>správcem daně</w:t>
      </w:r>
      <w:r w:rsidR="0077266C" w:rsidRPr="002E3CAC">
        <w:rPr>
          <w:szCs w:val="22"/>
          <w:highlight w:val="yellow"/>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A02EFD" w:rsidRPr="00C41B56">
        <w:fldChar w:fldCharType="begin">
          <w:ffData>
            <w:name w:val="Text1"/>
            <w:enabled/>
            <w:calcOnExit w:val="0"/>
            <w:textInput/>
          </w:ffData>
        </w:fldChar>
      </w:r>
      <w:r w:rsidR="00A02EFD" w:rsidRPr="00C41B56">
        <w:instrText xml:space="preserve"> FORMTEXT </w:instrText>
      </w:r>
      <w:r w:rsidR="00A02EFD" w:rsidRPr="00C41B56">
        <w:fldChar w:fldCharType="separate"/>
      </w:r>
      <w:r w:rsidR="00A02EFD" w:rsidRPr="00C41B56">
        <w:t> </w:t>
      </w:r>
      <w:r w:rsidR="00A02EFD" w:rsidRPr="00C41B56">
        <w:t> </w:t>
      </w:r>
      <w:r w:rsidR="00A02EFD" w:rsidRPr="00C41B56">
        <w:t> </w:t>
      </w:r>
      <w:r w:rsidR="00A02EFD" w:rsidRPr="00C41B56">
        <w:t> </w:t>
      </w:r>
      <w:r w:rsidR="00A02EFD" w:rsidRPr="00C41B56">
        <w:t> </w:t>
      </w:r>
      <w:r w:rsidR="00A02EFD" w:rsidRPr="00C41B56">
        <w:fldChar w:fldCharType="end"/>
      </w:r>
      <w:r w:rsidR="00A02EFD">
        <w:t xml:space="preserve">. Nabytím účinnosti tato Smlouva ruší a nahrazuje </w:t>
      </w:r>
      <w:r w:rsidR="00A02EFD" w:rsidRPr="00C41B56">
        <w:t>Smlouv</w:t>
      </w:r>
      <w:r w:rsidR="00A02EFD">
        <w:t>u</w:t>
      </w:r>
      <w:r w:rsidR="00A02EFD" w:rsidRPr="00C41B56">
        <w:t xml:space="preserve"> o zajištění služeb pro Českou poštu, </w:t>
      </w:r>
      <w:proofErr w:type="spellStart"/>
      <w:proofErr w:type="gramStart"/>
      <w:r w:rsidR="00A02EFD" w:rsidRPr="00C41B56">
        <w:t>s.p</w:t>
      </w:r>
      <w:proofErr w:type="spellEnd"/>
      <w:r w:rsidR="00A02EFD" w:rsidRPr="00C41B56">
        <w:t>.</w:t>
      </w:r>
      <w:proofErr w:type="gramEnd"/>
      <w:r w:rsidR="00A02EFD" w:rsidRPr="00C41B56">
        <w:t xml:space="preserve"> č. </w:t>
      </w:r>
      <w:r w:rsidR="00A02EFD" w:rsidRPr="00C41B56">
        <w:fldChar w:fldCharType="begin">
          <w:ffData>
            <w:name w:val="Text1"/>
            <w:enabled/>
            <w:calcOnExit w:val="0"/>
            <w:textInput/>
          </w:ffData>
        </w:fldChar>
      </w:r>
      <w:r w:rsidR="00A02EFD" w:rsidRPr="00C41B56">
        <w:instrText xml:space="preserve"> FORMTEXT </w:instrText>
      </w:r>
      <w:r w:rsidR="00A02EFD" w:rsidRPr="00C41B56">
        <w:fldChar w:fldCharType="separate"/>
      </w:r>
      <w:r w:rsidR="00A02EFD" w:rsidRPr="00C41B56">
        <w:t> </w:t>
      </w:r>
      <w:r w:rsidR="00A02EFD" w:rsidRPr="00C41B56">
        <w:t> </w:t>
      </w:r>
      <w:r w:rsidR="00A02EFD" w:rsidRPr="00C41B56">
        <w:t> </w:t>
      </w:r>
      <w:r w:rsidR="00A02EFD" w:rsidRPr="00C41B56">
        <w:t> </w:t>
      </w:r>
      <w:r w:rsidR="00A02EFD" w:rsidRPr="00C41B56">
        <w:t> </w:t>
      </w:r>
      <w:r w:rsidR="00A02EFD" w:rsidRPr="00C41B56">
        <w:fldChar w:fldCharType="end"/>
      </w:r>
      <w:r w:rsidR="00A02EFD" w:rsidRPr="00C41B56">
        <w:t xml:space="preserve"> ze dne </w:t>
      </w:r>
      <w:r w:rsidR="00A02EFD" w:rsidRPr="00C41B56">
        <w:fldChar w:fldCharType="begin">
          <w:ffData>
            <w:name w:val="Text1"/>
            <w:enabled/>
            <w:calcOnExit w:val="0"/>
            <w:textInput/>
          </w:ffData>
        </w:fldChar>
      </w:r>
      <w:r w:rsidR="00A02EFD" w:rsidRPr="00C41B56">
        <w:instrText xml:space="preserve"> FORMTEXT </w:instrText>
      </w:r>
      <w:r w:rsidR="00A02EFD" w:rsidRPr="00C41B56">
        <w:fldChar w:fldCharType="separate"/>
      </w:r>
      <w:r w:rsidR="00A02EFD" w:rsidRPr="00C41B56">
        <w:t> </w:t>
      </w:r>
      <w:r w:rsidR="00A02EFD" w:rsidRPr="00C41B56">
        <w:t> </w:t>
      </w:r>
      <w:r w:rsidR="00A02EFD" w:rsidRPr="00C41B56">
        <w:t> </w:t>
      </w:r>
      <w:r w:rsidR="00A02EFD" w:rsidRPr="00C41B56">
        <w:t> </w:t>
      </w:r>
      <w:r w:rsidR="00A02EFD" w:rsidRPr="00C41B56">
        <w:t> </w:t>
      </w:r>
      <w:r w:rsidR="00A02EFD" w:rsidRPr="00C41B56">
        <w:fldChar w:fldCharType="end"/>
      </w:r>
      <w:r w:rsidR="00A02EFD">
        <w:t>.</w:t>
      </w:r>
      <w:r w:rsidRPr="00C245AE">
        <w:rPr>
          <w:szCs w:val="22"/>
        </w:rPr>
        <w:t xml:space="preserve"> 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w:t>
      </w:r>
      <w:r w:rsidRPr="00856181">
        <w:rPr>
          <w:szCs w:val="22"/>
        </w:rPr>
        <w:lastRenderedPageBreak/>
        <w:t xml:space="preserve">oběma smluvním stranám podle zákona č.418/2011 Sb. o trestní odpovědnosti právnických osob a řízení proti nim ve znění pozdějších předpisů. </w:t>
      </w:r>
    </w:p>
    <w:p w:rsidR="00015B11" w:rsidRPr="000F76BA" w:rsidRDefault="00015B11" w:rsidP="00856181">
      <w:pPr>
        <w:pStyle w:val="Zkladntext2"/>
        <w:spacing w:after="120" w:line="260" w:lineRule="exact"/>
        <w:ind w:left="624"/>
        <w:rPr>
          <w:b/>
          <w:szCs w:val="22"/>
          <w:highlight w:val="yellow"/>
        </w:rPr>
      </w:pPr>
      <w:r w:rsidRPr="000F76BA">
        <w:rPr>
          <w:b/>
          <w:szCs w:val="22"/>
          <w:highlight w:val="yellow"/>
        </w:rPr>
        <w:t xml:space="preserve">V případě, že je smluvní stranou územně samosprávný celek, vloží se následující ustanovení. </w:t>
      </w:r>
    </w:p>
    <w:p w:rsidR="004E0AB0" w:rsidRPr="00856181" w:rsidRDefault="00015B11" w:rsidP="00856181">
      <w:pPr>
        <w:pStyle w:val="Zkladntext2"/>
        <w:spacing w:after="120" w:line="260" w:lineRule="exact"/>
        <w:ind w:left="624"/>
        <w:rPr>
          <w:szCs w:val="22"/>
        </w:rPr>
      </w:pPr>
      <w:r w:rsidRPr="000F76BA">
        <w:rPr>
          <w:szCs w:val="22"/>
          <w:highlight w:val="yellow"/>
        </w:rPr>
        <w:t xml:space="preserve">*) </w:t>
      </w:r>
      <w:r w:rsidR="004E0AB0" w:rsidRPr="000F76BA">
        <w:rPr>
          <w:szCs w:val="22"/>
          <w:highlight w:val="yellow"/>
        </w:rPr>
        <w:t xml:space="preserve">Při plnění </w:t>
      </w:r>
      <w:r w:rsidRPr="000F76BA">
        <w:rPr>
          <w:szCs w:val="22"/>
          <w:highlight w:val="yellow"/>
        </w:rPr>
        <w:t>povinností vyplývajících z</w:t>
      </w:r>
      <w:r w:rsidR="004E0AB0" w:rsidRPr="000F76BA">
        <w:rPr>
          <w:szCs w:val="22"/>
          <w:highlight w:val="yellow"/>
        </w:rPr>
        <w:t xml:space="preserve"> této Smlouvy </w:t>
      </w:r>
      <w:r w:rsidRPr="000F76BA">
        <w:rPr>
          <w:szCs w:val="22"/>
          <w:highlight w:val="yellow"/>
        </w:rPr>
        <w:t>nebo</w:t>
      </w:r>
      <w:r w:rsidR="004E0AB0" w:rsidRPr="000F76BA">
        <w:rPr>
          <w:szCs w:val="22"/>
          <w:highlight w:val="yellow"/>
        </w:rPr>
        <w:t xml:space="preserve"> vzniklých na jejím základě se ze strany Zástupce (územního samosprávného celku) nejedná o výkon veřejné moci ve smyslu §</w:t>
      </w:r>
      <w:r w:rsidR="00BB39EE" w:rsidRPr="000F76BA">
        <w:rPr>
          <w:szCs w:val="22"/>
          <w:highlight w:val="yellow"/>
        </w:rPr>
        <w:t xml:space="preserve"> </w:t>
      </w:r>
      <w:r w:rsidR="004E0AB0" w:rsidRPr="000F76BA">
        <w:rPr>
          <w:szCs w:val="22"/>
          <w:highlight w:val="yellow"/>
        </w:rPr>
        <w:t xml:space="preserve">6, odst. 1, písm. b) zákona č. 418/2011 Sb. o trestní odpovědnosti právnických osob a řízení proti nim ve znění pozdějších předpisů, a Zástupce </w:t>
      </w:r>
      <w:r w:rsidRPr="000F76BA">
        <w:rPr>
          <w:szCs w:val="22"/>
          <w:highlight w:val="yellow"/>
        </w:rPr>
        <w:t xml:space="preserve">tedy </w:t>
      </w:r>
      <w:r w:rsidR="004E0AB0" w:rsidRPr="000F76BA">
        <w:rPr>
          <w:szCs w:val="22"/>
          <w:highlight w:val="yellow"/>
        </w:rPr>
        <w:t>může být jako právnická osoba při plnění závazků z této Smlouvy a vzniklých na jejím základě trestně odpovědná.</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lastRenderedPageBreak/>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B90FF8" w:rsidRPr="000F76BA" w:rsidRDefault="00B90FF8" w:rsidP="00B90FF8">
      <w:pPr>
        <w:pStyle w:val="Zkladntext2"/>
        <w:numPr>
          <w:ilvl w:val="1"/>
          <w:numId w:val="20"/>
        </w:numPr>
        <w:spacing w:after="120" w:line="260" w:lineRule="exact"/>
        <w:ind w:left="624" w:hanging="624"/>
        <w:rPr>
          <w:b/>
          <w:bCs/>
          <w:highlight w:val="yellow"/>
        </w:rPr>
      </w:pPr>
      <w:r w:rsidRPr="000F76BA">
        <w:rPr>
          <w:b/>
          <w:bCs/>
          <w:highlight w:val="yellow"/>
        </w:rPr>
        <w:t xml:space="preserve">V případě, že je smluvní stranou subjekt se sídlem v zahraničí, vloží se následující ustanovení. </w:t>
      </w:r>
    </w:p>
    <w:p w:rsidR="00B90FF8" w:rsidRPr="001C79BD" w:rsidRDefault="00B90FF8" w:rsidP="00B90FF8">
      <w:pPr>
        <w:pStyle w:val="cpodstavecslovan2"/>
        <w:numPr>
          <w:ilvl w:val="0"/>
          <w:numId w:val="0"/>
        </w:numPr>
        <w:ind w:left="624"/>
      </w:pPr>
      <w:r w:rsidRPr="000F76BA">
        <w:rPr>
          <w:highlight w:val="yellow"/>
        </w:rPr>
        <w:t>*) Smluvní strany se dohodly, že místně příslušným soudem pro řešení případných sporů bude soud příslušný dle místa sídla ČP.</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227B5B" w:rsidRPr="00C245AE">
        <w:rPr>
          <w:szCs w:val="22"/>
        </w:rPr>
        <w:fldChar w:fldCharType="begin">
          <w:ffData>
            <w:name w:val="Text1"/>
            <w:enabled/>
            <w:calcOnExit w:val="0"/>
            <w:textInput/>
          </w:ffData>
        </w:fldChar>
      </w:r>
      <w:r w:rsidRPr="00C245AE">
        <w:rPr>
          <w:szCs w:val="22"/>
        </w:rPr>
        <w:instrText xml:space="preserve"> FORMTEXT </w:instrText>
      </w:r>
      <w:r w:rsidR="00227B5B" w:rsidRPr="00C245AE">
        <w:rPr>
          <w:szCs w:val="22"/>
        </w:rPr>
      </w:r>
      <w:r w:rsidR="00227B5B" w:rsidRPr="00C245AE">
        <w:rPr>
          <w:szCs w:val="22"/>
        </w:rPr>
        <w:fldChar w:fldCharType="separate"/>
      </w:r>
      <w:r w:rsidRPr="00C245AE">
        <w:rPr>
          <w:szCs w:val="22"/>
        </w:rPr>
        <w:t> </w:t>
      </w:r>
      <w:r w:rsidRPr="00C245AE">
        <w:rPr>
          <w:szCs w:val="22"/>
        </w:rPr>
        <w:t> </w:t>
      </w:r>
      <w:r w:rsidRPr="00C245AE">
        <w:rPr>
          <w:szCs w:val="22"/>
        </w:rPr>
        <w:t> </w:t>
      </w:r>
      <w:r w:rsidRPr="00C245AE">
        <w:rPr>
          <w:szCs w:val="22"/>
        </w:rPr>
        <w:t> </w:t>
      </w:r>
      <w:r w:rsidRPr="00C245AE">
        <w:rPr>
          <w:szCs w:val="22"/>
        </w:rPr>
        <w:t> </w:t>
      </w:r>
      <w:r w:rsidR="00227B5B" w:rsidRPr="00C245AE">
        <w:rPr>
          <w:szCs w:val="22"/>
        </w:rPr>
        <w:fldChar w:fldCharType="end"/>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7</w:t>
      </w:r>
      <w:r w:rsidRPr="00C245AE">
        <w:rPr>
          <w:sz w:val="22"/>
          <w:szCs w:val="22"/>
        </w:rPr>
        <w:tab/>
        <w:t xml:space="preserve">Technologická příručka pro Partnera platná ke dni podpisu této Smlouvy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r w:rsidRPr="00C245AE">
        <w:rPr>
          <w:sz w:val="22"/>
          <w:szCs w:val="22"/>
        </w:rPr>
        <w:br/>
      </w: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V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p>
    <w:p w:rsidR="00E47D68" w:rsidRPr="00C245AE" w:rsidRDefault="00E47D68" w:rsidP="00E47D68">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E47D68" w:rsidRPr="00C245AE" w:rsidRDefault="00E47D68" w:rsidP="00E47D68">
      <w:pPr>
        <w:pStyle w:val="P-NORMAL-TEXT"/>
        <w:rPr>
          <w:rFonts w:ascii="Times New Roman" w:hAnsi="Times New Roman"/>
          <w:i/>
          <w:iCs/>
          <w:sz w:val="22"/>
          <w:szCs w:val="22"/>
        </w:rPr>
      </w:pPr>
      <w:r w:rsidRPr="00C245AE">
        <w:rPr>
          <w:rFonts w:ascii="Times New Roman" w:hAnsi="Times New Roman"/>
          <w:i/>
          <w:iCs/>
          <w:sz w:val="22"/>
          <w:szCs w:val="22"/>
        </w:rPr>
        <w:tab/>
        <w:t xml:space="preserve">Jméno </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proofErr w:type="spellStart"/>
      <w:r w:rsidRPr="00C245AE">
        <w:rPr>
          <w:rFonts w:ascii="Times New Roman" w:hAnsi="Times New Roman"/>
          <w:i/>
          <w:iCs/>
          <w:sz w:val="22"/>
          <w:szCs w:val="22"/>
        </w:rPr>
        <w:t>Jméno</w:t>
      </w:r>
      <w:proofErr w:type="spellEnd"/>
    </w:p>
    <w:p w:rsidR="001B3B2D" w:rsidRDefault="00E47D68" w:rsidP="00A80B27">
      <w:pPr>
        <w:pStyle w:val="P-NORMAL-TEXT"/>
        <w:rPr>
          <w:rFonts w:ascii="Times New Roman" w:hAnsi="Times New Roman"/>
          <w:i/>
          <w:iCs/>
          <w:sz w:val="22"/>
          <w:szCs w:val="22"/>
        </w:rPr>
      </w:pPr>
      <w:r w:rsidRPr="00C245AE">
        <w:rPr>
          <w:rFonts w:ascii="Times New Roman" w:hAnsi="Times New Roman"/>
          <w:sz w:val="22"/>
          <w:szCs w:val="22"/>
        </w:rPr>
        <w:tab/>
        <w:t>Funkce</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proofErr w:type="spellStart"/>
      <w:r w:rsidRPr="00C245AE">
        <w:rPr>
          <w:rFonts w:ascii="Times New Roman" w:hAnsi="Times New Roman"/>
          <w:sz w:val="22"/>
          <w:szCs w:val="22"/>
        </w:rPr>
        <w:t>Funkce</w:t>
      </w:r>
      <w:proofErr w:type="spellEnd"/>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10"/>
      <w:footerReference w:type="default" r:id="rId11"/>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F4" w:rsidRDefault="000E1AF4">
      <w:r>
        <w:separator/>
      </w:r>
    </w:p>
  </w:endnote>
  <w:endnote w:type="continuationSeparator" w:id="0">
    <w:p w:rsidR="000E1AF4" w:rsidRDefault="000E1AF4">
      <w:r>
        <w:continuationSeparator/>
      </w:r>
    </w:p>
  </w:endnote>
  <w:endnote w:type="continuationNotice" w:id="1">
    <w:p w:rsidR="000E1AF4" w:rsidRDefault="000E1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2E3CAC">
      <w:rPr>
        <w:noProof/>
      </w:rPr>
      <w:t>1</w:t>
    </w:r>
    <w:r>
      <w:rPr>
        <w:noProof/>
      </w:rPr>
      <w:fldChar w:fldCharType="end"/>
    </w:r>
    <w:r>
      <w:t>/</w:t>
    </w:r>
    <w:r w:rsidR="000E1AF4">
      <w:fldChar w:fldCharType="begin"/>
    </w:r>
    <w:r w:rsidR="000E1AF4">
      <w:instrText xml:space="preserve"> NUMPAGES  \* Arabic  \* MERGEFORMAT </w:instrText>
    </w:r>
    <w:r w:rsidR="000E1AF4">
      <w:fldChar w:fldCharType="separate"/>
    </w:r>
    <w:r w:rsidR="002E3CAC">
      <w:rPr>
        <w:noProof/>
      </w:rPr>
      <w:t>16</w:t>
    </w:r>
    <w:r w:rsidR="000E1AF4">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0E1AF4"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F4" w:rsidRDefault="000E1AF4">
      <w:r>
        <w:separator/>
      </w:r>
    </w:p>
  </w:footnote>
  <w:footnote w:type="continuationSeparator" w:id="0">
    <w:p w:rsidR="000E1AF4" w:rsidRDefault="000E1AF4">
      <w:r>
        <w:continuationSeparator/>
      </w:r>
    </w:p>
  </w:footnote>
  <w:footnote w:type="continuationNotice" w:id="1">
    <w:p w:rsidR="000E1AF4" w:rsidRDefault="000E1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1EC529A0" wp14:editId="0CDAA410">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3AD4B17C" wp14:editId="0CA9BA51">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665D67DA" wp14:editId="2865F967">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6B1DAAC6" wp14:editId="6C2D5D4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23601D46" wp14:editId="394FCDFD">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459E284B" wp14:editId="5F7CA6BA">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č. ……. / …….</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1AF4"/>
    <w:rsid w:val="000E20D3"/>
    <w:rsid w:val="000E4D4E"/>
    <w:rsid w:val="000F2FC5"/>
    <w:rsid w:val="000F76BA"/>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FF8"/>
    <w:rsid w:val="001917B5"/>
    <w:rsid w:val="00192B13"/>
    <w:rsid w:val="00192E6B"/>
    <w:rsid w:val="00193A42"/>
    <w:rsid w:val="00195785"/>
    <w:rsid w:val="00195BB9"/>
    <w:rsid w:val="00196921"/>
    <w:rsid w:val="001A038D"/>
    <w:rsid w:val="001A0A33"/>
    <w:rsid w:val="001A0AD4"/>
    <w:rsid w:val="001A1A30"/>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CAC"/>
    <w:rsid w:val="002E3E14"/>
    <w:rsid w:val="002E4508"/>
    <w:rsid w:val="002E4CAE"/>
    <w:rsid w:val="002F095C"/>
    <w:rsid w:val="002F27FE"/>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ing.gr@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BCCB-61B4-4F9A-8A70-B2A2A7CB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6940</Words>
  <Characters>40950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47795</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Svoboda Jiří Ing.</cp:lastModifiedBy>
  <cp:revision>3</cp:revision>
  <cp:lastPrinted>2015-01-23T08:46:00Z</cp:lastPrinted>
  <dcterms:created xsi:type="dcterms:W3CDTF">2015-05-25T12:04:00Z</dcterms:created>
  <dcterms:modified xsi:type="dcterms:W3CDTF">2015-05-26T06:46:00Z</dcterms:modified>
</cp:coreProperties>
</file>